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8DFA" w14:textId="6BE98E04" w:rsidR="00844BED" w:rsidRPr="00372660" w:rsidRDefault="00372660" w:rsidP="00372660">
      <w:pPr>
        <w:pStyle w:val="S-Body"/>
        <w:rPr>
          <w:rFonts w:ascii="Verdana" w:hAnsi="Verdana"/>
          <w:b/>
          <w:bCs/>
          <w:sz w:val="20"/>
          <w:szCs w:val="20"/>
        </w:rPr>
      </w:pPr>
      <w:bookmarkStart w:id="0" w:name="_Toc107259688"/>
      <w:r w:rsidRPr="00372660">
        <w:rPr>
          <w:rFonts w:ascii="Verdana" w:hAnsi="Verdana"/>
          <w:b/>
          <w:bCs/>
          <w:sz w:val="20"/>
          <w:szCs w:val="20"/>
        </w:rPr>
        <w:t>A</w:t>
      </w:r>
      <w:r w:rsidR="00844BED" w:rsidRPr="00372660">
        <w:rPr>
          <w:rFonts w:ascii="Verdana" w:hAnsi="Verdana"/>
          <w:b/>
          <w:bCs/>
          <w:sz w:val="20"/>
          <w:szCs w:val="20"/>
        </w:rPr>
        <w:t>ppendix 5a Carer’s Authorisation Chart to administer as required subcutaneous injections for palliative care patients on opioids or with eGFR &lt;30</w:t>
      </w:r>
    </w:p>
    <w:p w14:paraId="344D75E1" w14:textId="77777777" w:rsidR="00844BED" w:rsidRPr="00372660" w:rsidRDefault="00844BED" w:rsidP="00844BED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372660">
        <w:rPr>
          <w:rFonts w:ascii="Verdana" w:hAnsi="Verdana" w:cs="Arial"/>
          <w:b/>
          <w:color w:val="FF0000"/>
          <w:sz w:val="20"/>
          <w:szCs w:val="20"/>
          <w:u w:val="single"/>
        </w:rPr>
        <w:t>(Note standard antisecretory and sedative medication-use blank chart if prescribing an alternative)</w:t>
      </w:r>
    </w:p>
    <w:p w14:paraId="1AB00C36" w14:textId="77777777" w:rsidR="00844BED" w:rsidRPr="00372660" w:rsidRDefault="00844BED" w:rsidP="00844BED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539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22"/>
        <w:gridCol w:w="827"/>
        <w:gridCol w:w="1083"/>
        <w:gridCol w:w="850"/>
        <w:gridCol w:w="765"/>
        <w:gridCol w:w="935"/>
        <w:gridCol w:w="767"/>
        <w:gridCol w:w="316"/>
        <w:gridCol w:w="914"/>
        <w:gridCol w:w="746"/>
        <w:gridCol w:w="1664"/>
      </w:tblGrid>
      <w:tr w:rsidR="00844BED" w:rsidRPr="00372660" w14:paraId="0AA880D9" w14:textId="77777777" w:rsidTr="00854AF8">
        <w:tc>
          <w:tcPr>
            <w:tcW w:w="1131" w:type="pct"/>
            <w:gridSpan w:val="2"/>
          </w:tcPr>
          <w:p w14:paraId="6ED1346D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72660">
              <w:rPr>
                <w:rFonts w:ascii="Verdana" w:hAnsi="Verdana"/>
                <w:b/>
                <w:sz w:val="20"/>
                <w:szCs w:val="20"/>
              </w:rPr>
              <w:t>PATIENT’s SURNAME</w:t>
            </w:r>
          </w:p>
        </w:tc>
        <w:tc>
          <w:tcPr>
            <w:tcW w:w="1298" w:type="pct"/>
            <w:gridSpan w:val="3"/>
          </w:tcPr>
          <w:p w14:paraId="6AD53E5E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1" w:type="pct"/>
            <w:gridSpan w:val="4"/>
          </w:tcPr>
          <w:p w14:paraId="11C69742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72660">
              <w:rPr>
                <w:rFonts w:ascii="Verdana" w:hAnsi="Verdana"/>
                <w:b/>
                <w:sz w:val="20"/>
                <w:szCs w:val="20"/>
              </w:rPr>
              <w:t>FORENAME:</w:t>
            </w:r>
          </w:p>
        </w:tc>
        <w:tc>
          <w:tcPr>
            <w:tcW w:w="1160" w:type="pct"/>
            <w:gridSpan w:val="2"/>
          </w:tcPr>
          <w:p w14:paraId="0AA5833D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44BED" w:rsidRPr="00372660" w14:paraId="3B68780B" w14:textId="77777777" w:rsidTr="00854AF8">
        <w:tc>
          <w:tcPr>
            <w:tcW w:w="1131" w:type="pct"/>
            <w:gridSpan w:val="2"/>
          </w:tcPr>
          <w:p w14:paraId="7D63B575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72660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1298" w:type="pct"/>
            <w:gridSpan w:val="3"/>
          </w:tcPr>
          <w:p w14:paraId="75354548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411" w:type="pct"/>
            <w:gridSpan w:val="4"/>
          </w:tcPr>
          <w:p w14:paraId="17AFDE0F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72660">
              <w:rPr>
                <w:rFonts w:ascii="Verdana" w:hAnsi="Verdana"/>
                <w:b/>
                <w:sz w:val="20"/>
                <w:szCs w:val="20"/>
              </w:rPr>
              <w:t>NHS Number:</w:t>
            </w:r>
          </w:p>
        </w:tc>
        <w:tc>
          <w:tcPr>
            <w:tcW w:w="1160" w:type="pct"/>
            <w:gridSpan w:val="2"/>
          </w:tcPr>
          <w:p w14:paraId="50E6A583" w14:textId="77777777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44BED" w:rsidRPr="00372660" w14:paraId="19CBD92E" w14:textId="77777777" w:rsidTr="00854AF8">
        <w:tc>
          <w:tcPr>
            <w:tcW w:w="5000" w:type="pct"/>
            <w:gridSpan w:val="11"/>
          </w:tcPr>
          <w:p w14:paraId="31D21597" w14:textId="7182B1D2" w:rsidR="00844BED" w:rsidRPr="00372660" w:rsidRDefault="00844BED" w:rsidP="00854AF8">
            <w:pPr>
              <w:pStyle w:val="ListParagraph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72660">
              <w:rPr>
                <w:rFonts w:ascii="Verdana" w:hAnsi="Verdana"/>
                <w:b/>
                <w:color w:val="FF0000"/>
                <w:sz w:val="20"/>
                <w:szCs w:val="20"/>
              </w:rPr>
              <w:t>Allergies or Adverse Drug Reactions:</w:t>
            </w:r>
          </w:p>
          <w:p w14:paraId="6393024B" w14:textId="3DECAA25" w:rsidR="00844BED" w:rsidRPr="00372660" w:rsidRDefault="00385B6B" w:rsidP="00854AF8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72660">
              <w:rPr>
                <w:rFonts w:ascii="Verdana" w:hAnsi="Verdan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54FE8A9" wp14:editId="3F75ADC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7620</wp:posOffset>
                      </wp:positionV>
                      <wp:extent cx="171450" cy="130175"/>
                      <wp:effectExtent l="19050" t="19050" r="1905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7DB8B" id="Rectangle 3" o:spid="_x0000_s1026" style="position:absolute;margin-left:131pt;margin-top:.6pt;width:13.5pt;height:1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" fillcolor="white [3212]" strokecolor="black [3213]" strokeweight="2.25pt"/>
                  </w:pict>
                </mc:Fallback>
              </mc:AlternateContent>
            </w:r>
            <w:r w:rsidR="00844BED" w:rsidRPr="00372660">
              <w:rPr>
                <w:rFonts w:ascii="Verdana" w:hAnsi="Verdana"/>
                <w:b/>
                <w:color w:val="FF0000"/>
                <w:sz w:val="20"/>
                <w:szCs w:val="20"/>
              </w:rPr>
              <w:t>None known tick here</w:t>
            </w:r>
          </w:p>
        </w:tc>
      </w:tr>
      <w:tr w:rsidR="00844BED" w:rsidRPr="00372660" w14:paraId="18CB11E9" w14:textId="77777777" w:rsidTr="00854AF8">
        <w:trPr>
          <w:trHeight w:val="904"/>
        </w:trPr>
        <w:tc>
          <w:tcPr>
            <w:tcW w:w="3248" w:type="pct"/>
            <w:gridSpan w:val="7"/>
          </w:tcPr>
          <w:p w14:paraId="3C577CB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NAME OF HEALTHCARE PROFESSIONAL</w:t>
            </w:r>
          </w:p>
          <w:p w14:paraId="0357A158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PRINT NAME:</w:t>
            </w:r>
          </w:p>
          <w:p w14:paraId="53D556E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1752" w:type="pct"/>
            <w:gridSpan w:val="4"/>
          </w:tcPr>
          <w:p w14:paraId="3A74B78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DESIGNATION:</w:t>
            </w:r>
          </w:p>
          <w:p w14:paraId="2AB0E845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BASE:</w:t>
            </w:r>
          </w:p>
          <w:p w14:paraId="5FCB641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844BED" w:rsidRPr="00372660" w14:paraId="2F5EDDFE" w14:textId="77777777" w:rsidTr="00854AF8">
        <w:tc>
          <w:tcPr>
            <w:tcW w:w="733" w:type="pct"/>
          </w:tcPr>
          <w:p w14:paraId="417AC56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DRUG &amp;</w:t>
            </w:r>
          </w:p>
          <w:p w14:paraId="1DF4BFC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strength</w:t>
            </w:r>
          </w:p>
        </w:tc>
        <w:tc>
          <w:tcPr>
            <w:tcW w:w="919" w:type="pct"/>
            <w:gridSpan w:val="2"/>
          </w:tcPr>
          <w:p w14:paraId="516D7B86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INDICATION FOR USE</w:t>
            </w:r>
          </w:p>
        </w:tc>
        <w:tc>
          <w:tcPr>
            <w:tcW w:w="409" w:type="pct"/>
          </w:tcPr>
          <w:p w14:paraId="70289BCB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DOSE</w:t>
            </w:r>
          </w:p>
        </w:tc>
        <w:tc>
          <w:tcPr>
            <w:tcW w:w="818" w:type="pct"/>
            <w:gridSpan w:val="2"/>
          </w:tcPr>
          <w:p w14:paraId="60EDABF6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VOLUME</w:t>
            </w:r>
          </w:p>
          <w:p w14:paraId="18EAE7E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(MLS)</w:t>
            </w:r>
          </w:p>
        </w:tc>
        <w:tc>
          <w:tcPr>
            <w:tcW w:w="521" w:type="pct"/>
            <w:gridSpan w:val="2"/>
          </w:tcPr>
          <w:p w14:paraId="06CEE269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ROUTE</w:t>
            </w:r>
          </w:p>
        </w:tc>
        <w:tc>
          <w:tcPr>
            <w:tcW w:w="799" w:type="pct"/>
            <w:gridSpan w:val="2"/>
          </w:tcPr>
          <w:p w14:paraId="49D07BA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FREQUENCY</w:t>
            </w:r>
          </w:p>
          <w:p w14:paraId="5E25C27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 xml:space="preserve">Minimum interval </w:t>
            </w:r>
          </w:p>
        </w:tc>
        <w:tc>
          <w:tcPr>
            <w:tcW w:w="802" w:type="pct"/>
          </w:tcPr>
          <w:p w14:paraId="69A30E0C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ANY OTHER COMMENTS</w:t>
            </w:r>
          </w:p>
        </w:tc>
      </w:tr>
      <w:tr w:rsidR="00844BED" w:rsidRPr="00372660" w14:paraId="1C146936" w14:textId="77777777" w:rsidTr="00854AF8">
        <w:trPr>
          <w:trHeight w:val="434"/>
        </w:trPr>
        <w:tc>
          <w:tcPr>
            <w:tcW w:w="733" w:type="pct"/>
          </w:tcPr>
          <w:p w14:paraId="657727D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iCs/>
                <w:sz w:val="20"/>
                <w:szCs w:val="20"/>
              </w:rPr>
            </w:pPr>
            <w:r w:rsidRPr="00372660">
              <w:rPr>
                <w:rFonts w:ascii="Verdana" w:hAnsi="Verdana" w:cs="Arial"/>
                <w:iCs/>
                <w:sz w:val="20"/>
                <w:szCs w:val="20"/>
              </w:rPr>
              <w:t>Water for injection</w:t>
            </w:r>
          </w:p>
        </w:tc>
        <w:tc>
          <w:tcPr>
            <w:tcW w:w="919" w:type="pct"/>
            <w:gridSpan w:val="2"/>
          </w:tcPr>
          <w:p w14:paraId="2741849C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 xml:space="preserve">Flush of </w:t>
            </w:r>
            <w:proofErr w:type="spellStart"/>
            <w:r w:rsidRPr="00372660">
              <w:rPr>
                <w:rFonts w:ascii="Verdana" w:hAnsi="Verdana" w:cs="Arial"/>
                <w:b/>
                <w:sz w:val="20"/>
                <w:szCs w:val="20"/>
              </w:rPr>
              <w:t>saf</w:t>
            </w:r>
            <w:proofErr w:type="spellEnd"/>
            <w:r w:rsidRPr="00372660">
              <w:rPr>
                <w:rFonts w:ascii="Verdana" w:hAnsi="Verdana" w:cs="Arial"/>
                <w:b/>
                <w:sz w:val="20"/>
                <w:szCs w:val="20"/>
              </w:rPr>
              <w:t>-t-intima device if used</w:t>
            </w:r>
          </w:p>
        </w:tc>
        <w:tc>
          <w:tcPr>
            <w:tcW w:w="409" w:type="pct"/>
          </w:tcPr>
          <w:p w14:paraId="17890C0C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14:paraId="7F9FE4B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0.2mls pre and 0.2mls post administering medication</w:t>
            </w:r>
          </w:p>
        </w:tc>
        <w:tc>
          <w:tcPr>
            <w:tcW w:w="521" w:type="pct"/>
            <w:gridSpan w:val="2"/>
          </w:tcPr>
          <w:p w14:paraId="34178306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99" w:type="pct"/>
            <w:gridSpan w:val="2"/>
          </w:tcPr>
          <w:p w14:paraId="050A5EF7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</w:tcPr>
          <w:p w14:paraId="79E9DEC7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372660" w14:paraId="184662D2" w14:textId="77777777" w:rsidTr="00854AF8">
        <w:trPr>
          <w:trHeight w:val="434"/>
        </w:trPr>
        <w:tc>
          <w:tcPr>
            <w:tcW w:w="733" w:type="pct"/>
            <w:vMerge w:val="restart"/>
          </w:tcPr>
          <w:p w14:paraId="56150C4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 w:val="restart"/>
          </w:tcPr>
          <w:p w14:paraId="008469C5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 xml:space="preserve">PAIN </w:t>
            </w:r>
          </w:p>
        </w:tc>
        <w:tc>
          <w:tcPr>
            <w:tcW w:w="409" w:type="pct"/>
          </w:tcPr>
          <w:p w14:paraId="72DA4E9B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37266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C067850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5F42589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gridSpan w:val="2"/>
          </w:tcPr>
          <w:p w14:paraId="0F4CCC2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 w:val="restart"/>
          </w:tcPr>
          <w:p w14:paraId="103FE7D5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99" w:type="pct"/>
            <w:gridSpan w:val="2"/>
            <w:vMerge w:val="restart"/>
          </w:tcPr>
          <w:p w14:paraId="7EAD81A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02" w:type="pct"/>
            <w:vMerge w:val="restart"/>
          </w:tcPr>
          <w:p w14:paraId="6155165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Pr="00372660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 dose not effective call for advice</w:t>
            </w:r>
            <w:r w:rsidRPr="00372660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* </w:t>
            </w:r>
            <w:r w:rsidRPr="00372660">
              <w:rPr>
                <w:rFonts w:ascii="Verdana" w:hAnsi="Verdana" w:cs="Arial"/>
                <w:sz w:val="20"/>
                <w:szCs w:val="20"/>
              </w:rPr>
              <w:t>before giving high dose.</w:t>
            </w:r>
          </w:p>
        </w:tc>
      </w:tr>
      <w:tr w:rsidR="00844BED" w:rsidRPr="00372660" w14:paraId="2A6B6437" w14:textId="77777777" w:rsidTr="00854AF8">
        <w:trPr>
          <w:trHeight w:val="376"/>
        </w:trPr>
        <w:tc>
          <w:tcPr>
            <w:tcW w:w="733" w:type="pct"/>
            <w:vMerge/>
          </w:tcPr>
          <w:p w14:paraId="5F49BEA5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</w:tcPr>
          <w:p w14:paraId="2B23AE2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14:paraId="12DD3C28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i/>
                <w:sz w:val="20"/>
                <w:szCs w:val="20"/>
              </w:rPr>
              <w:t>High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4C59752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1EF0B3A9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14:paraId="13292759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</w:tcPr>
          <w:p w14:paraId="2CD749B7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Merge/>
          </w:tcPr>
          <w:p w14:paraId="5A33B6C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14:paraId="0CF83DE6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372660" w14:paraId="454C636D" w14:textId="77777777" w:rsidTr="00854AF8">
        <w:trPr>
          <w:trHeight w:val="340"/>
        </w:trPr>
        <w:tc>
          <w:tcPr>
            <w:tcW w:w="733" w:type="pct"/>
          </w:tcPr>
          <w:p w14:paraId="74F06CA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4684C78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NAUSEA/</w:t>
            </w:r>
          </w:p>
          <w:p w14:paraId="6EE7CBA0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VOMITING</w:t>
            </w:r>
          </w:p>
        </w:tc>
        <w:tc>
          <w:tcPr>
            <w:tcW w:w="409" w:type="pct"/>
          </w:tcPr>
          <w:p w14:paraId="4D7BB8CD" w14:textId="77777777" w:rsidR="00844BED" w:rsidRPr="00372660" w:rsidRDefault="00844BED" w:rsidP="00854A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14:paraId="1E6D7E18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698B2E97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14:paraId="1B8748D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</w:tcPr>
          <w:p w14:paraId="300184B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372660" w14:paraId="61C793A7" w14:textId="77777777" w:rsidTr="00854AF8">
        <w:trPr>
          <w:trHeight w:val="891"/>
        </w:trPr>
        <w:tc>
          <w:tcPr>
            <w:tcW w:w="733" w:type="pct"/>
          </w:tcPr>
          <w:p w14:paraId="1E8F205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372660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Alternative </w:t>
            </w:r>
          </w:p>
        </w:tc>
        <w:tc>
          <w:tcPr>
            <w:tcW w:w="919" w:type="pct"/>
            <w:gridSpan w:val="2"/>
          </w:tcPr>
          <w:p w14:paraId="73D992D5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NAUSEA/</w:t>
            </w:r>
          </w:p>
          <w:p w14:paraId="7CE2E9A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VOMITING</w:t>
            </w:r>
          </w:p>
          <w:p w14:paraId="282B1B5E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37266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nd</w:t>
            </w:r>
            <w:r w:rsidRPr="00372660">
              <w:rPr>
                <w:rFonts w:ascii="Verdana" w:hAnsi="Verdana" w:cs="Arial"/>
                <w:b/>
                <w:sz w:val="20"/>
                <w:szCs w:val="20"/>
              </w:rPr>
              <w:t xml:space="preserve"> choice if needed</w:t>
            </w:r>
          </w:p>
        </w:tc>
        <w:tc>
          <w:tcPr>
            <w:tcW w:w="409" w:type="pct"/>
          </w:tcPr>
          <w:p w14:paraId="18C59B5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14:paraId="6FE47F2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2BEE6690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14:paraId="73E17E19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</w:tcPr>
          <w:p w14:paraId="2CAF727B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372660" w14:paraId="31E8B595" w14:textId="77777777" w:rsidTr="00854AF8">
        <w:trPr>
          <w:trHeight w:val="223"/>
        </w:trPr>
        <w:tc>
          <w:tcPr>
            <w:tcW w:w="733" w:type="pct"/>
            <w:vMerge w:val="restart"/>
          </w:tcPr>
          <w:p w14:paraId="407845A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Midazolam 10mg/2ml</w:t>
            </w:r>
          </w:p>
        </w:tc>
        <w:tc>
          <w:tcPr>
            <w:tcW w:w="919" w:type="pct"/>
            <w:gridSpan w:val="2"/>
            <w:vMerge w:val="restart"/>
          </w:tcPr>
          <w:p w14:paraId="61143B21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AGITATION/</w:t>
            </w:r>
          </w:p>
          <w:p w14:paraId="602D54A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RESTLESSNESS</w:t>
            </w:r>
          </w:p>
          <w:p w14:paraId="46165C1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14:paraId="62D6F59B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6B9917B1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6B2EE01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2.5mg</w:t>
            </w:r>
          </w:p>
        </w:tc>
        <w:tc>
          <w:tcPr>
            <w:tcW w:w="818" w:type="pct"/>
            <w:gridSpan w:val="2"/>
          </w:tcPr>
          <w:p w14:paraId="005745F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0.5ml</w:t>
            </w:r>
          </w:p>
        </w:tc>
        <w:tc>
          <w:tcPr>
            <w:tcW w:w="521" w:type="pct"/>
            <w:gridSpan w:val="2"/>
            <w:vMerge w:val="restart"/>
          </w:tcPr>
          <w:p w14:paraId="2F24FC50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99" w:type="pct"/>
            <w:gridSpan w:val="2"/>
            <w:vMerge w:val="restart"/>
          </w:tcPr>
          <w:p w14:paraId="38F0572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02" w:type="pct"/>
            <w:vMerge w:val="restart"/>
          </w:tcPr>
          <w:p w14:paraId="774BCC47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Pr="00372660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 dose not effective call for advice</w:t>
            </w:r>
            <w:r w:rsidRPr="00372660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* 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before giving </w:t>
            </w:r>
            <w:r w:rsidRPr="00372660">
              <w:rPr>
                <w:rFonts w:ascii="Verdana" w:hAnsi="Verdana" w:cs="Arial"/>
                <w:i/>
                <w:sz w:val="20"/>
                <w:szCs w:val="20"/>
              </w:rPr>
              <w:t>high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 dose.</w:t>
            </w:r>
          </w:p>
        </w:tc>
      </w:tr>
      <w:tr w:rsidR="00844BED" w:rsidRPr="00372660" w14:paraId="497863FA" w14:textId="77777777" w:rsidTr="00854AF8">
        <w:trPr>
          <w:trHeight w:val="222"/>
        </w:trPr>
        <w:tc>
          <w:tcPr>
            <w:tcW w:w="733" w:type="pct"/>
            <w:vMerge/>
          </w:tcPr>
          <w:p w14:paraId="478ADD49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</w:tcPr>
          <w:p w14:paraId="3558104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14:paraId="0E75A766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i/>
                <w:sz w:val="20"/>
                <w:szCs w:val="20"/>
              </w:rPr>
              <w:t>High</w:t>
            </w:r>
            <w:r w:rsidRPr="0037266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52A3B697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6DA0A415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5mg</w:t>
            </w:r>
          </w:p>
        </w:tc>
        <w:tc>
          <w:tcPr>
            <w:tcW w:w="818" w:type="pct"/>
            <w:gridSpan w:val="2"/>
          </w:tcPr>
          <w:p w14:paraId="46C3A2AE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1ml</w:t>
            </w:r>
          </w:p>
        </w:tc>
        <w:tc>
          <w:tcPr>
            <w:tcW w:w="521" w:type="pct"/>
            <w:gridSpan w:val="2"/>
            <w:vMerge/>
          </w:tcPr>
          <w:p w14:paraId="5A44BA29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Merge/>
          </w:tcPr>
          <w:p w14:paraId="19A6A5A4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14:paraId="292D49E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372660" w14:paraId="6871520A" w14:textId="77777777" w:rsidTr="00854AF8">
        <w:tc>
          <w:tcPr>
            <w:tcW w:w="733" w:type="pct"/>
          </w:tcPr>
          <w:p w14:paraId="2AA057D8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Hyoscine butylbromide 20mg/ml</w:t>
            </w:r>
          </w:p>
        </w:tc>
        <w:tc>
          <w:tcPr>
            <w:tcW w:w="919" w:type="pct"/>
            <w:gridSpan w:val="2"/>
          </w:tcPr>
          <w:p w14:paraId="6456D421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372660">
              <w:rPr>
                <w:rFonts w:ascii="Verdana" w:hAnsi="Verdana" w:cs="Arial"/>
                <w:b/>
                <w:sz w:val="20"/>
                <w:szCs w:val="20"/>
              </w:rPr>
              <w:t>RATTLY  BREATHING</w:t>
            </w:r>
            <w:proofErr w:type="gramEnd"/>
          </w:p>
          <w:p w14:paraId="7214EDF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14:paraId="27F955B3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20mg</w:t>
            </w:r>
          </w:p>
        </w:tc>
        <w:tc>
          <w:tcPr>
            <w:tcW w:w="818" w:type="pct"/>
            <w:gridSpan w:val="2"/>
          </w:tcPr>
          <w:p w14:paraId="23598660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1ml</w:t>
            </w:r>
          </w:p>
        </w:tc>
        <w:tc>
          <w:tcPr>
            <w:tcW w:w="521" w:type="pct"/>
            <w:gridSpan w:val="2"/>
          </w:tcPr>
          <w:p w14:paraId="3C84DC41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99" w:type="pct"/>
            <w:gridSpan w:val="2"/>
          </w:tcPr>
          <w:p w14:paraId="5002791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2 hours</w:t>
            </w:r>
          </w:p>
        </w:tc>
        <w:tc>
          <w:tcPr>
            <w:tcW w:w="802" w:type="pct"/>
          </w:tcPr>
          <w:p w14:paraId="09ED1CA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372660" w14:paraId="67A45691" w14:textId="77777777" w:rsidTr="00854AF8">
        <w:tc>
          <w:tcPr>
            <w:tcW w:w="733" w:type="pct"/>
          </w:tcPr>
          <w:p w14:paraId="5E6530E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6B11337A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 xml:space="preserve">BREATHLESSNESS OR PERSISTENT COUGH </w:t>
            </w:r>
          </w:p>
        </w:tc>
        <w:tc>
          <w:tcPr>
            <w:tcW w:w="409" w:type="pct"/>
          </w:tcPr>
          <w:p w14:paraId="0DF0C64F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14:paraId="68F48942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08428A89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99" w:type="pct"/>
            <w:gridSpan w:val="2"/>
          </w:tcPr>
          <w:p w14:paraId="7BC97046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</w:tcPr>
          <w:p w14:paraId="79E52AB5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72660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proofErr w:type="gramStart"/>
            <w:r w:rsidRPr="00372660">
              <w:rPr>
                <w:rFonts w:ascii="Verdana" w:hAnsi="Verdana" w:cs="Arial"/>
                <w:sz w:val="20"/>
                <w:szCs w:val="20"/>
              </w:rPr>
              <w:t>breathless  open</w:t>
            </w:r>
            <w:proofErr w:type="gramEnd"/>
            <w:r w:rsidRPr="00372660">
              <w:rPr>
                <w:rFonts w:ascii="Verdana" w:hAnsi="Verdana" w:cs="Arial"/>
                <w:sz w:val="20"/>
                <w:szCs w:val="20"/>
              </w:rPr>
              <w:t xml:space="preserve"> window, sit upright.</w:t>
            </w:r>
          </w:p>
        </w:tc>
      </w:tr>
      <w:tr w:rsidR="00844BED" w:rsidRPr="00372660" w14:paraId="6B86589E" w14:textId="77777777" w:rsidTr="00854AF8">
        <w:tc>
          <w:tcPr>
            <w:tcW w:w="733" w:type="pct"/>
          </w:tcPr>
          <w:p w14:paraId="2699D969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773657B9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72660">
              <w:rPr>
                <w:rFonts w:ascii="Verdana" w:hAnsi="Verdana" w:cs="Arial"/>
                <w:b/>
                <w:sz w:val="20"/>
                <w:szCs w:val="20"/>
              </w:rPr>
              <w:t>OTHER:</w:t>
            </w:r>
          </w:p>
          <w:p w14:paraId="7AD05874" w14:textId="77777777" w:rsidR="00844BED" w:rsidRPr="00372660" w:rsidRDefault="00844BED" w:rsidP="00854AF8">
            <w:pPr>
              <w:contextualSpacing/>
              <w:rPr>
                <w:ins w:id="1" w:author="Candida Cornish" w:date="2021-06-11T11:26:00Z"/>
                <w:rFonts w:ascii="Verdana" w:hAnsi="Verdana" w:cs="Arial"/>
                <w:b/>
                <w:sz w:val="20"/>
                <w:szCs w:val="20"/>
              </w:rPr>
            </w:pPr>
          </w:p>
          <w:p w14:paraId="25DE4AE9" w14:textId="77777777" w:rsidR="00844BED" w:rsidRPr="00372660" w:rsidRDefault="00844BED" w:rsidP="00854AF8">
            <w:pPr>
              <w:contextualSpacing/>
              <w:rPr>
                <w:ins w:id="2" w:author="Candida Cornish" w:date="2021-06-11T11:26:00Z"/>
                <w:rFonts w:ascii="Verdana" w:hAnsi="Verdana" w:cs="Arial"/>
                <w:b/>
                <w:sz w:val="20"/>
                <w:szCs w:val="20"/>
              </w:rPr>
            </w:pPr>
          </w:p>
          <w:p w14:paraId="5BEC8E5B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14:paraId="1D1E1E5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14:paraId="277F9F71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66147ABB" w14:textId="77777777" w:rsidR="00844BED" w:rsidRPr="00372660" w:rsidRDefault="00844BED" w:rsidP="00854AF8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14:paraId="3AB5391E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2" w:type="pct"/>
          </w:tcPr>
          <w:p w14:paraId="555CFDED" w14:textId="77777777" w:rsidR="00844BED" w:rsidRPr="00372660" w:rsidRDefault="00844BED" w:rsidP="00854A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C029857" w14:textId="77777777" w:rsidR="00844BED" w:rsidRPr="00372660" w:rsidRDefault="00844BED" w:rsidP="00844BED">
      <w:pPr>
        <w:spacing w:line="360" w:lineRule="auto"/>
        <w:ind w:left="-142"/>
        <w:jc w:val="both"/>
        <w:rPr>
          <w:rFonts w:ascii="Verdana" w:hAnsi="Verdana" w:cs="Arial"/>
          <w:bCs/>
          <w:sz w:val="20"/>
          <w:szCs w:val="20"/>
        </w:rPr>
      </w:pPr>
      <w:r w:rsidRPr="00372660">
        <w:rPr>
          <w:rFonts w:ascii="Verdana" w:hAnsi="Verdana" w:cs="Arial"/>
          <w:b/>
          <w:bCs/>
          <w:sz w:val="20"/>
          <w:szCs w:val="20"/>
        </w:rPr>
        <w:t>SC</w:t>
      </w:r>
      <w:r w:rsidRPr="00372660">
        <w:rPr>
          <w:rFonts w:ascii="Verdana" w:hAnsi="Verdana" w:cs="Arial"/>
          <w:bCs/>
          <w:sz w:val="20"/>
          <w:szCs w:val="20"/>
        </w:rPr>
        <w:t>=subcutaneous injection either into SAF-T intima line or using syringe and needle</w:t>
      </w:r>
    </w:p>
    <w:p w14:paraId="2A9B0DA9" w14:textId="70BE1992" w:rsidR="00844BED" w:rsidRDefault="00844BED" w:rsidP="00844BED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7E7F724" w14:textId="77777777" w:rsidR="00372660" w:rsidRPr="00372660" w:rsidRDefault="00372660" w:rsidP="00844BED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967CDE2" w14:textId="77777777" w:rsidR="00844BED" w:rsidRPr="00372660" w:rsidRDefault="00844BED" w:rsidP="00844BED">
      <w:pPr>
        <w:spacing w:line="360" w:lineRule="auto"/>
        <w:ind w:left="-142"/>
        <w:jc w:val="both"/>
        <w:rPr>
          <w:rFonts w:ascii="Verdana" w:eastAsia="Calibri" w:hAnsi="Verdana" w:cs="Arial"/>
          <w:bCs/>
          <w:sz w:val="20"/>
          <w:szCs w:val="20"/>
        </w:rPr>
      </w:pPr>
      <w:r w:rsidRPr="00372660">
        <w:rPr>
          <w:rFonts w:ascii="Verdana" w:hAnsi="Verdana" w:cs="Arial"/>
          <w:b/>
          <w:bCs/>
          <w:sz w:val="20"/>
          <w:szCs w:val="20"/>
        </w:rPr>
        <w:lastRenderedPageBreak/>
        <w:t xml:space="preserve">GUIDANCE FOR PRESCRIBER: </w:t>
      </w:r>
      <w:r w:rsidRPr="00372660">
        <w:rPr>
          <w:rFonts w:ascii="Verdana" w:eastAsia="Calibri" w:hAnsi="Verdana" w:cs="Arial"/>
          <w:bCs/>
          <w:sz w:val="20"/>
          <w:szCs w:val="20"/>
        </w:rPr>
        <w:t>(also complete usual community palliative care drug chart)</w:t>
      </w:r>
    </w:p>
    <w:p w14:paraId="3E522780" w14:textId="77777777" w:rsidR="00844BED" w:rsidRPr="00372660" w:rsidRDefault="00844BED" w:rsidP="00844BED">
      <w:pPr>
        <w:spacing w:line="360" w:lineRule="auto"/>
        <w:ind w:left="-142"/>
        <w:jc w:val="both"/>
        <w:rPr>
          <w:rFonts w:ascii="Verdana" w:eastAsia="Calibri" w:hAnsi="Verdana" w:cs="Arial"/>
          <w:sz w:val="20"/>
          <w:szCs w:val="20"/>
        </w:rPr>
      </w:pPr>
    </w:p>
    <w:p w14:paraId="70C22F84" w14:textId="77777777" w:rsidR="00844BED" w:rsidRPr="00372660" w:rsidRDefault="00844BED" w:rsidP="00844BED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Check the following have been completed for each carer administering injections</w:t>
      </w:r>
    </w:p>
    <w:p w14:paraId="64A5C8DF" w14:textId="77777777" w:rsidR="00844BED" w:rsidRPr="00372660" w:rsidRDefault="00844BED" w:rsidP="00844BED">
      <w:pPr>
        <w:numPr>
          <w:ilvl w:val="1"/>
          <w:numId w:val="1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Consent form.</w:t>
      </w:r>
    </w:p>
    <w:p w14:paraId="4717FED5" w14:textId="77777777" w:rsidR="00844BED" w:rsidRPr="00372660" w:rsidRDefault="00844BED" w:rsidP="00844BED">
      <w:pPr>
        <w:numPr>
          <w:ilvl w:val="1"/>
          <w:numId w:val="1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 xml:space="preserve">Assessment of carer’s competence in administering subcutaneous injections, using the competence assessment tool. </w:t>
      </w:r>
    </w:p>
    <w:p w14:paraId="7E9819D3" w14:textId="77777777" w:rsidR="00844BED" w:rsidRPr="00372660" w:rsidRDefault="00844BED" w:rsidP="00844BED">
      <w:pPr>
        <w:spacing w:line="360" w:lineRule="auto"/>
        <w:ind w:left="2160"/>
        <w:jc w:val="both"/>
        <w:rPr>
          <w:rFonts w:ascii="Verdana" w:hAnsi="Verdana" w:cs="Arial"/>
          <w:sz w:val="20"/>
          <w:szCs w:val="20"/>
        </w:rPr>
      </w:pPr>
    </w:p>
    <w:p w14:paraId="2C23BBCC" w14:textId="77777777" w:rsidR="00844BED" w:rsidRPr="00372660" w:rsidRDefault="00844BED" w:rsidP="00844BED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/>
          <w:sz w:val="20"/>
          <w:szCs w:val="20"/>
        </w:rPr>
        <w:t>Choose the appropriate chart 5a, or 5b, or 5c depending on the complexity of patient</w:t>
      </w:r>
    </w:p>
    <w:p w14:paraId="71E85C98" w14:textId="77777777" w:rsidR="00844BED" w:rsidRPr="00372660" w:rsidRDefault="00844BED" w:rsidP="00844BED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b/>
          <w:sz w:val="20"/>
          <w:szCs w:val="20"/>
        </w:rPr>
        <w:t>Doses to be as simple as possible think about vial sizes</w:t>
      </w:r>
      <w:r w:rsidRPr="00372660">
        <w:rPr>
          <w:rFonts w:ascii="Verdana" w:hAnsi="Verdana" w:cs="Arial"/>
          <w:sz w:val="20"/>
          <w:szCs w:val="20"/>
        </w:rPr>
        <w:t>.</w:t>
      </w:r>
    </w:p>
    <w:p w14:paraId="7A352B1A" w14:textId="77777777" w:rsidR="00844BED" w:rsidRPr="00372660" w:rsidRDefault="00844BED" w:rsidP="00844BED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 xml:space="preserve">Carers to record doses on Community Palliative Care Chart used by Community Nurses/visiting professionals. </w:t>
      </w:r>
    </w:p>
    <w:p w14:paraId="64C37642" w14:textId="77777777" w:rsidR="00844BED" w:rsidRPr="00372660" w:rsidRDefault="00844BED" w:rsidP="00844BED">
      <w:pPr>
        <w:numPr>
          <w:ilvl w:val="0"/>
          <w:numId w:val="13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 xml:space="preserve">Give a minimum interval between doses in hours for frequency and avoid abbreviations </w:t>
      </w:r>
    </w:p>
    <w:p w14:paraId="399CBEE2" w14:textId="77777777" w:rsidR="00844BED" w:rsidRPr="0037266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b/>
          <w:bCs/>
          <w:sz w:val="20"/>
          <w:szCs w:val="20"/>
        </w:rPr>
        <w:t xml:space="preserve">GUIDANCE FOR CARER: </w:t>
      </w:r>
    </w:p>
    <w:p w14:paraId="4D53B613" w14:textId="77777777" w:rsidR="00844BED" w:rsidRPr="0037266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b/>
          <w:color w:val="FF0000"/>
          <w:sz w:val="20"/>
          <w:szCs w:val="20"/>
        </w:rPr>
        <w:t>*</w:t>
      </w:r>
      <w:r w:rsidRPr="00372660">
        <w:rPr>
          <w:rFonts w:ascii="Verdana" w:hAnsi="Verdana" w:cs="Arial"/>
          <w:sz w:val="20"/>
          <w:szCs w:val="20"/>
        </w:rPr>
        <w:t xml:space="preserve"> Please phone Sirona Single Point of Access (1</w:t>
      </w:r>
      <w:r w:rsidRPr="00372660">
        <w:rPr>
          <w:rFonts w:ascii="Verdana" w:hAnsi="Verdana" w:cs="Arial"/>
          <w:sz w:val="20"/>
          <w:szCs w:val="20"/>
          <w:vertAlign w:val="superscript"/>
        </w:rPr>
        <w:t>st</w:t>
      </w:r>
      <w:r w:rsidRPr="00372660">
        <w:rPr>
          <w:rFonts w:ascii="Verdana" w:hAnsi="Verdana" w:cs="Arial"/>
          <w:sz w:val="20"/>
          <w:szCs w:val="20"/>
        </w:rPr>
        <w:t xml:space="preserve"> line) on 0300 125 6789 or your local hospice 2</w:t>
      </w:r>
      <w:r w:rsidRPr="00372660">
        <w:rPr>
          <w:rFonts w:ascii="Verdana" w:hAnsi="Verdana" w:cs="Arial"/>
          <w:sz w:val="20"/>
          <w:szCs w:val="20"/>
          <w:vertAlign w:val="superscript"/>
        </w:rPr>
        <w:t>nd</w:t>
      </w:r>
      <w:r w:rsidRPr="00372660">
        <w:rPr>
          <w:rFonts w:ascii="Verdana" w:hAnsi="Verdana" w:cs="Arial"/>
          <w:sz w:val="20"/>
          <w:szCs w:val="20"/>
        </w:rPr>
        <w:t xml:space="preserve"> line (St Peter’s Hospice Advice line on 0117 9159430 or Weston Hospice on 01934 423900) if: </w:t>
      </w:r>
    </w:p>
    <w:p w14:paraId="1F7CC5CE" w14:textId="77777777" w:rsidR="00844BED" w:rsidRPr="0037266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0BD2D94" w14:textId="77777777" w:rsidR="00844BED" w:rsidRPr="00372660" w:rsidRDefault="00844BED" w:rsidP="00844BED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Any time if you have given 3 injections in total within a 24hour period to discuss whether it is appropriate to give additional injections, or whether a review is needed</w:t>
      </w:r>
    </w:p>
    <w:p w14:paraId="448A5404" w14:textId="77777777" w:rsidR="00844BED" w:rsidRPr="00372660" w:rsidRDefault="00844BED" w:rsidP="00844BED">
      <w:pPr>
        <w:numPr>
          <w:ilvl w:val="0"/>
          <w:numId w:val="4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If the symptom has not improved an hour (or sooner if you are worried) after giving the drug.</w:t>
      </w:r>
    </w:p>
    <w:p w14:paraId="09C601B6" w14:textId="77777777" w:rsidR="00844BED" w:rsidRPr="00372660" w:rsidRDefault="00844BED" w:rsidP="00844BED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If you have administered the prescribed limit of the number of administrations which has been prescribed in 24 hours (this might be fewer than 3)</w:t>
      </w:r>
    </w:p>
    <w:p w14:paraId="0C3C57F2" w14:textId="77777777" w:rsidR="00844BED" w:rsidRPr="00372660" w:rsidRDefault="00844BED" w:rsidP="00844BED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 xml:space="preserve">If you prefer to discuss with </w:t>
      </w:r>
      <w:proofErr w:type="gramStart"/>
      <w:r w:rsidRPr="00372660">
        <w:rPr>
          <w:rFonts w:ascii="Verdana" w:hAnsi="Verdana" w:cs="Arial"/>
          <w:sz w:val="20"/>
          <w:szCs w:val="20"/>
        </w:rPr>
        <w:t>a</w:t>
      </w:r>
      <w:proofErr w:type="gramEnd"/>
      <w:r w:rsidRPr="00372660">
        <w:rPr>
          <w:rFonts w:ascii="Verdana" w:hAnsi="Verdana" w:cs="Arial"/>
          <w:sz w:val="20"/>
          <w:szCs w:val="20"/>
        </w:rPr>
        <w:t xml:space="preserve"> HCP prior to administering the injection</w:t>
      </w:r>
    </w:p>
    <w:p w14:paraId="02069491" w14:textId="77777777" w:rsidR="00844BED" w:rsidRPr="00372660" w:rsidRDefault="00844BED" w:rsidP="00844BED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You have any concerns, questions or queries at all related to injectable medication</w:t>
      </w:r>
    </w:p>
    <w:p w14:paraId="517E3440" w14:textId="77777777" w:rsidR="00844BED" w:rsidRPr="00372660" w:rsidRDefault="00844BED" w:rsidP="00844BED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72660">
        <w:rPr>
          <w:rFonts w:ascii="Verdana" w:hAnsi="Verdana" w:cs="Arial"/>
          <w:sz w:val="20"/>
          <w:szCs w:val="20"/>
        </w:rPr>
        <w:t>You no longer wish to give the subcutaneous injections</w:t>
      </w:r>
    </w:p>
    <w:p w14:paraId="71A75038" w14:textId="77777777" w:rsidR="00844BED" w:rsidRPr="00372660" w:rsidRDefault="00844BED" w:rsidP="00844BED">
      <w:pPr>
        <w:rPr>
          <w:rFonts w:ascii="Verdana" w:hAnsi="Verdana" w:cs="Arial"/>
          <w:sz w:val="20"/>
          <w:szCs w:val="20"/>
        </w:rPr>
      </w:pPr>
    </w:p>
    <w:p w14:paraId="3ABD6470" w14:textId="77777777" w:rsidR="00844BED" w:rsidRPr="00372660" w:rsidRDefault="00844BED" w:rsidP="00844BED">
      <w:pPr>
        <w:rPr>
          <w:rFonts w:ascii="Verdana" w:hAnsi="Verdana" w:cs="Arial"/>
          <w:sz w:val="20"/>
          <w:szCs w:val="20"/>
        </w:rPr>
      </w:pPr>
    </w:p>
    <w:p w14:paraId="0EC2EC57" w14:textId="77777777" w:rsidR="00844BED" w:rsidRPr="00372660" w:rsidRDefault="00844BED" w:rsidP="00844BED">
      <w:pPr>
        <w:rPr>
          <w:rFonts w:ascii="Verdana" w:hAnsi="Verdana" w:cs="Arial"/>
          <w:sz w:val="20"/>
          <w:szCs w:val="20"/>
        </w:rPr>
      </w:pPr>
    </w:p>
    <w:p w14:paraId="66F17C4D" w14:textId="77777777" w:rsidR="00844BED" w:rsidRPr="00372660" w:rsidRDefault="00844BED" w:rsidP="00844BED">
      <w:pPr>
        <w:rPr>
          <w:rFonts w:ascii="Verdana" w:hAnsi="Verdana" w:cs="Arial"/>
          <w:i/>
          <w:sz w:val="20"/>
          <w:szCs w:val="20"/>
        </w:rPr>
      </w:pPr>
      <w:r w:rsidRPr="00372660">
        <w:rPr>
          <w:rFonts w:ascii="Verdana" w:hAnsi="Verdana" w:cs="Arial"/>
          <w:i/>
          <w:sz w:val="20"/>
          <w:szCs w:val="20"/>
        </w:rPr>
        <w:t>(Adapted from St Joseph’s Hospice Carer Administration of sub-cutaneous injections procedure (2019) by Dr C Cornish 2020)</w:t>
      </w:r>
    </w:p>
    <w:p w14:paraId="593A86BD" w14:textId="77777777" w:rsidR="00844BED" w:rsidRPr="00372660" w:rsidRDefault="00844BED" w:rsidP="00844BED">
      <w:pPr>
        <w:rPr>
          <w:rFonts w:ascii="Verdana" w:hAnsi="Verdana"/>
          <w:sz w:val="20"/>
          <w:szCs w:val="20"/>
        </w:rPr>
      </w:pPr>
    </w:p>
    <w:bookmarkEnd w:id="0"/>
    <w:p w14:paraId="6DF4829B" w14:textId="229564C3" w:rsidR="00844BED" w:rsidRPr="00372660" w:rsidRDefault="00844BED">
      <w:pPr>
        <w:spacing w:after="160" w:line="259" w:lineRule="auto"/>
        <w:rPr>
          <w:rFonts w:ascii="Verdana" w:hAnsi="Verdana" w:cs="Arial"/>
          <w:b/>
          <w:iCs/>
          <w:color w:val="80388D"/>
          <w:sz w:val="20"/>
          <w:szCs w:val="20"/>
          <w:lang w:val="en-US"/>
        </w:rPr>
      </w:pPr>
    </w:p>
    <w:sectPr w:rsidR="00844BED" w:rsidRPr="00372660" w:rsidSect="0015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58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9788" w14:textId="77777777" w:rsidR="00123036" w:rsidRDefault="00123036" w:rsidP="009C3370">
      <w:r>
        <w:separator/>
      </w:r>
    </w:p>
    <w:p w14:paraId="12460E75" w14:textId="77777777" w:rsidR="00123036" w:rsidRDefault="00123036"/>
  </w:endnote>
  <w:endnote w:type="continuationSeparator" w:id="0">
    <w:p w14:paraId="74AE82B5" w14:textId="77777777" w:rsidR="00123036" w:rsidRDefault="00123036" w:rsidP="009C3370">
      <w:r>
        <w:continuationSeparator/>
      </w:r>
    </w:p>
    <w:p w14:paraId="65D94DBE" w14:textId="77777777" w:rsidR="00123036" w:rsidRDefault="00123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5BB9" w14:textId="77777777" w:rsidR="00291187" w:rsidRDefault="00291187">
    <w:pPr>
      <w:pStyle w:val="Footer"/>
    </w:pPr>
  </w:p>
  <w:p w14:paraId="72C8A20B" w14:textId="77777777" w:rsidR="000200F6" w:rsidRDefault="000200F6"/>
  <w:p w14:paraId="15FD7809" w14:textId="77777777" w:rsidR="002C10BB" w:rsidRDefault="002C10BB"/>
  <w:p w14:paraId="37F2A472" w14:textId="77777777" w:rsidR="002C10BB" w:rsidRDefault="002C10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38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E0459F" w14:paraId="2A949E7C" w14:textId="77777777" w:rsidTr="00983E9E">
      <w:tc>
        <w:tcPr>
          <w:tcW w:w="3212" w:type="dxa"/>
        </w:tcPr>
        <w:p w14:paraId="2EDB6A99" w14:textId="4DCB8D8A" w:rsidR="009D484B" w:rsidRPr="00FB5EAE" w:rsidRDefault="009D484B" w:rsidP="00E0459F">
          <w:pPr>
            <w:pStyle w:val="Footer"/>
            <w:spacing w:after="80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32952A07" w14:textId="75B56D67" w:rsidR="00E0459F" w:rsidRPr="00FB5EAE" w:rsidRDefault="00E0459F" w:rsidP="00E0459F">
          <w:pPr>
            <w:pStyle w:val="Footer"/>
            <w:spacing w:after="8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1F7A1C19" w14:textId="6C5E38C9" w:rsidR="00E0459F" w:rsidRPr="00FB5EAE" w:rsidRDefault="00E0459F" w:rsidP="00E0459F">
          <w:pPr>
            <w:pStyle w:val="Footer"/>
            <w:spacing w:after="80"/>
            <w:jc w:val="right"/>
            <w:rPr>
              <w:rFonts w:cs="Arial"/>
              <w:sz w:val="20"/>
              <w:szCs w:val="20"/>
            </w:rPr>
          </w:pPr>
        </w:p>
      </w:tc>
    </w:tr>
  </w:tbl>
  <w:p w14:paraId="26FF3443" w14:textId="77777777" w:rsidR="002C10BB" w:rsidRDefault="002C10BB"/>
  <w:p w14:paraId="2784BC31" w14:textId="77777777" w:rsidR="002C10BB" w:rsidRDefault="002C10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38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FB5EAE" w14:paraId="28545209" w14:textId="77777777" w:rsidTr="00E0459F">
      <w:tc>
        <w:tcPr>
          <w:tcW w:w="3212" w:type="dxa"/>
        </w:tcPr>
        <w:p w14:paraId="0B152187" w14:textId="7DF24BE4" w:rsidR="00FB5EAE" w:rsidRPr="00FB5EAE" w:rsidRDefault="00FB5EAE" w:rsidP="00E0459F">
          <w:pPr>
            <w:pStyle w:val="Footer"/>
            <w:spacing w:after="80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44B3E9A5" w14:textId="5E5F0291" w:rsidR="00FB5EAE" w:rsidRPr="00FB5EAE" w:rsidRDefault="00FB5EAE" w:rsidP="00E0459F">
          <w:pPr>
            <w:pStyle w:val="Footer"/>
            <w:spacing w:after="8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45174239" w14:textId="54CD15F8" w:rsidR="00FB5EAE" w:rsidRPr="00FB5EAE" w:rsidRDefault="00FB5EAE" w:rsidP="00E0459F">
          <w:pPr>
            <w:pStyle w:val="Footer"/>
            <w:spacing w:after="80"/>
            <w:jc w:val="right"/>
            <w:rPr>
              <w:rFonts w:cs="Arial"/>
              <w:sz w:val="20"/>
              <w:szCs w:val="20"/>
            </w:rPr>
          </w:pPr>
        </w:p>
      </w:tc>
    </w:tr>
  </w:tbl>
  <w:p w14:paraId="45DBE821" w14:textId="77777777" w:rsidR="000200F6" w:rsidRPr="00FE0D67" w:rsidRDefault="000200F6" w:rsidP="00FE0D67">
    <w:pPr>
      <w:pStyle w:val="Footer"/>
    </w:pPr>
  </w:p>
  <w:p w14:paraId="2065110F" w14:textId="77777777" w:rsidR="002C10BB" w:rsidRDefault="002C10BB"/>
  <w:p w14:paraId="604C2279" w14:textId="77777777" w:rsidR="002C10BB" w:rsidRDefault="002C10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3162" w14:textId="77777777" w:rsidR="00123036" w:rsidRDefault="00123036" w:rsidP="009C3370">
      <w:r>
        <w:separator/>
      </w:r>
    </w:p>
    <w:p w14:paraId="11D558EB" w14:textId="77777777" w:rsidR="00123036" w:rsidRDefault="00123036"/>
  </w:footnote>
  <w:footnote w:type="continuationSeparator" w:id="0">
    <w:p w14:paraId="41897EFD" w14:textId="77777777" w:rsidR="00123036" w:rsidRDefault="00123036" w:rsidP="009C3370">
      <w:r>
        <w:continuationSeparator/>
      </w:r>
    </w:p>
    <w:p w14:paraId="52D98A7F" w14:textId="77777777" w:rsidR="00123036" w:rsidRDefault="00123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205B" w14:textId="77777777" w:rsidR="00291187" w:rsidRDefault="00291187">
    <w:pPr>
      <w:pStyle w:val="Header"/>
    </w:pPr>
  </w:p>
  <w:p w14:paraId="34E51B2D" w14:textId="77777777" w:rsidR="000200F6" w:rsidRDefault="000200F6"/>
  <w:p w14:paraId="54505833" w14:textId="77777777" w:rsidR="002C10BB" w:rsidRDefault="002C10BB"/>
  <w:p w14:paraId="295487FA" w14:textId="77777777" w:rsidR="002C10BB" w:rsidRDefault="002C10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16FD" w14:textId="373B259E" w:rsidR="000200F6" w:rsidRPr="00D25725" w:rsidRDefault="000200F6" w:rsidP="00D25725">
    <w:pPr>
      <w:pStyle w:val="Header"/>
    </w:pPr>
  </w:p>
  <w:p w14:paraId="1FD49B17" w14:textId="6B00C750" w:rsidR="002C10BB" w:rsidRDefault="002C10BB" w:rsidP="00B40769">
    <w:pPr>
      <w:jc w:val="right"/>
    </w:pPr>
  </w:p>
  <w:p w14:paraId="3A4E7728" w14:textId="77777777" w:rsidR="002C10BB" w:rsidRDefault="002C10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807C" w14:textId="77777777" w:rsidR="000200F6" w:rsidRPr="00016510" w:rsidRDefault="000200F6" w:rsidP="00016510">
    <w:pPr>
      <w:pStyle w:val="Header"/>
      <w:rPr>
        <w:sz w:val="20"/>
        <w:szCs w:val="20"/>
      </w:rPr>
    </w:pPr>
  </w:p>
  <w:p w14:paraId="6E60F40E" w14:textId="77777777" w:rsidR="002C10BB" w:rsidRDefault="002C10BB"/>
  <w:p w14:paraId="187FA337" w14:textId="77777777" w:rsidR="002C10BB" w:rsidRDefault="002C1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961"/>
    <w:multiLevelType w:val="hybridMultilevel"/>
    <w:tmpl w:val="9BD60A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2035A"/>
    <w:multiLevelType w:val="hybridMultilevel"/>
    <w:tmpl w:val="227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999"/>
    <w:multiLevelType w:val="hybridMultilevel"/>
    <w:tmpl w:val="C9D0D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A576F"/>
    <w:multiLevelType w:val="hybridMultilevel"/>
    <w:tmpl w:val="E7CC0D0E"/>
    <w:lvl w:ilvl="0" w:tplc="16EE0B7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0A94483"/>
    <w:multiLevelType w:val="hybridMultilevel"/>
    <w:tmpl w:val="446C65A2"/>
    <w:lvl w:ilvl="0" w:tplc="5434D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E16C3"/>
    <w:multiLevelType w:val="hybridMultilevel"/>
    <w:tmpl w:val="EC7CE546"/>
    <w:lvl w:ilvl="0" w:tplc="C33A41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D09"/>
    <w:multiLevelType w:val="hybridMultilevel"/>
    <w:tmpl w:val="4C0CC5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5EF"/>
    <w:multiLevelType w:val="hybridMultilevel"/>
    <w:tmpl w:val="C172C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66208"/>
    <w:multiLevelType w:val="hybridMultilevel"/>
    <w:tmpl w:val="302EDB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A71460"/>
    <w:multiLevelType w:val="hybridMultilevel"/>
    <w:tmpl w:val="0616ED50"/>
    <w:lvl w:ilvl="0" w:tplc="CA584E52">
      <w:numFmt w:val="bullet"/>
      <w:pStyle w:val="S-Bullets"/>
      <w:lvlText w:val=""/>
      <w:lvlJc w:val="left"/>
      <w:pPr>
        <w:ind w:left="360" w:hanging="360"/>
      </w:pPr>
      <w:rPr>
        <w:rFonts w:ascii="Symbol" w:hAnsi="Symbol" w:cs="Symbol" w:hint="default"/>
        <w:color w:val="80388D"/>
        <w:w w:val="100"/>
        <w:sz w:val="24"/>
        <w:szCs w:val="24"/>
      </w:rPr>
    </w:lvl>
    <w:lvl w:ilvl="1" w:tplc="6C86D90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33F23F3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A462CFB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7DE2C92A"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CE6CB916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CFC6E88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FA3C6DF8"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56C681CC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0" w15:restartNumberingAfterBreak="0">
    <w:nsid w:val="27C44A0D"/>
    <w:multiLevelType w:val="hybridMultilevel"/>
    <w:tmpl w:val="37AE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B5CD3"/>
    <w:multiLevelType w:val="hybridMultilevel"/>
    <w:tmpl w:val="7E0CF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24551"/>
    <w:multiLevelType w:val="hybridMultilevel"/>
    <w:tmpl w:val="FE0CD6A8"/>
    <w:lvl w:ilvl="0" w:tplc="2E3C0DE8">
      <w:start w:val="1"/>
      <w:numFmt w:val="bullet"/>
      <w:lvlText w:val=""/>
      <w:lvlJc w:val="right"/>
      <w:pPr>
        <w:ind w:left="1789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02254D"/>
    <w:multiLevelType w:val="hybridMultilevel"/>
    <w:tmpl w:val="72D01F8E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173488F"/>
    <w:multiLevelType w:val="hybridMultilevel"/>
    <w:tmpl w:val="8A369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05D63"/>
    <w:multiLevelType w:val="hybridMultilevel"/>
    <w:tmpl w:val="F312917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B4DB6"/>
    <w:multiLevelType w:val="multilevel"/>
    <w:tmpl w:val="2B245126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auto"/>
      </w:rPr>
    </w:lvl>
    <w:lvl w:ilvl="1">
      <w:start w:val="26"/>
      <w:numFmt w:val="decimal"/>
      <w:lvlText w:val="%1.%2"/>
      <w:lvlJc w:val="left"/>
      <w:pPr>
        <w:ind w:left="780" w:hanging="4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color w:val="auto"/>
      </w:rPr>
    </w:lvl>
  </w:abstractNum>
  <w:abstractNum w:abstractNumId="17" w15:restartNumberingAfterBreak="0">
    <w:nsid w:val="377C5C87"/>
    <w:multiLevelType w:val="hybridMultilevel"/>
    <w:tmpl w:val="C4FA2F9E"/>
    <w:lvl w:ilvl="0" w:tplc="0E66BB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10CB4"/>
    <w:multiLevelType w:val="hybridMultilevel"/>
    <w:tmpl w:val="FE801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C35AC"/>
    <w:multiLevelType w:val="hybridMultilevel"/>
    <w:tmpl w:val="E8140696"/>
    <w:lvl w:ilvl="0" w:tplc="FDB6E19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D2425"/>
    <w:multiLevelType w:val="hybridMultilevel"/>
    <w:tmpl w:val="BB7A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43A6"/>
    <w:multiLevelType w:val="hybridMultilevel"/>
    <w:tmpl w:val="71F0A380"/>
    <w:lvl w:ilvl="0" w:tplc="145EB04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02B11"/>
    <w:multiLevelType w:val="hybridMultilevel"/>
    <w:tmpl w:val="BDD04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C1974"/>
    <w:multiLevelType w:val="hybridMultilevel"/>
    <w:tmpl w:val="46BE4AB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1F90"/>
    <w:multiLevelType w:val="hybridMultilevel"/>
    <w:tmpl w:val="14647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064B7"/>
    <w:multiLevelType w:val="hybridMultilevel"/>
    <w:tmpl w:val="F2AAEC22"/>
    <w:lvl w:ilvl="0" w:tplc="8DFC8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A59E0"/>
    <w:multiLevelType w:val="hybridMultilevel"/>
    <w:tmpl w:val="3FB8F7E0"/>
    <w:lvl w:ilvl="0" w:tplc="FFFFFFFF">
      <w:start w:val="1"/>
      <w:numFmt w:val="bullet"/>
      <w:lvlText w:val="•"/>
      <w:lvlJc w:val="left"/>
      <w:pPr>
        <w:ind w:left="7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421377"/>
    <w:multiLevelType w:val="hybridMultilevel"/>
    <w:tmpl w:val="D180C82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67F0E8B"/>
    <w:multiLevelType w:val="hybridMultilevel"/>
    <w:tmpl w:val="2B0CC6D8"/>
    <w:lvl w:ilvl="0" w:tplc="198EB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E3D10E3"/>
    <w:multiLevelType w:val="hybridMultilevel"/>
    <w:tmpl w:val="0010E046"/>
    <w:lvl w:ilvl="0" w:tplc="4774C420">
      <w:start w:val="1"/>
      <w:numFmt w:val="decimal"/>
      <w:pStyle w:val="S-HeadANo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20DB"/>
    <w:multiLevelType w:val="hybridMultilevel"/>
    <w:tmpl w:val="5A5E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431F22"/>
    <w:multiLevelType w:val="hybridMultilevel"/>
    <w:tmpl w:val="394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4677"/>
    <w:multiLevelType w:val="hybridMultilevel"/>
    <w:tmpl w:val="F08851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C070F5E"/>
    <w:multiLevelType w:val="hybridMultilevel"/>
    <w:tmpl w:val="501EF56C"/>
    <w:lvl w:ilvl="0" w:tplc="685293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3E400F"/>
    <w:multiLevelType w:val="hybridMultilevel"/>
    <w:tmpl w:val="6C8CB90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E4E6D6C"/>
    <w:multiLevelType w:val="hybridMultilevel"/>
    <w:tmpl w:val="5AE8D59A"/>
    <w:lvl w:ilvl="0" w:tplc="904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D6596"/>
    <w:multiLevelType w:val="hybridMultilevel"/>
    <w:tmpl w:val="D6E0C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A4148"/>
    <w:multiLevelType w:val="hybridMultilevel"/>
    <w:tmpl w:val="3B8E366E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8" w15:restartNumberingAfterBreak="0">
    <w:nsid w:val="75B56CCA"/>
    <w:multiLevelType w:val="hybridMultilevel"/>
    <w:tmpl w:val="082E24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EB796D"/>
    <w:multiLevelType w:val="hybridMultilevel"/>
    <w:tmpl w:val="CDB42B9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FE507B"/>
    <w:multiLevelType w:val="hybridMultilevel"/>
    <w:tmpl w:val="A29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24A7"/>
    <w:multiLevelType w:val="hybridMultilevel"/>
    <w:tmpl w:val="9B687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35460"/>
    <w:multiLevelType w:val="hybridMultilevel"/>
    <w:tmpl w:val="7DA48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7D6757"/>
    <w:multiLevelType w:val="hybridMultilevel"/>
    <w:tmpl w:val="8B84C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2031D"/>
    <w:multiLevelType w:val="hybridMultilevel"/>
    <w:tmpl w:val="3350F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810668">
    <w:abstractNumId w:val="9"/>
  </w:num>
  <w:num w:numId="2" w16cid:durableId="1800878574">
    <w:abstractNumId w:val="29"/>
  </w:num>
  <w:num w:numId="3" w16cid:durableId="1874615440">
    <w:abstractNumId w:val="43"/>
  </w:num>
  <w:num w:numId="4" w16cid:durableId="602080288">
    <w:abstractNumId w:val="44"/>
  </w:num>
  <w:num w:numId="5" w16cid:durableId="49158744">
    <w:abstractNumId w:val="30"/>
  </w:num>
  <w:num w:numId="6" w16cid:durableId="1669862774">
    <w:abstractNumId w:val="38"/>
  </w:num>
  <w:num w:numId="7" w16cid:durableId="813133965">
    <w:abstractNumId w:val="15"/>
  </w:num>
  <w:num w:numId="8" w16cid:durableId="295837914">
    <w:abstractNumId w:val="27"/>
  </w:num>
  <w:num w:numId="9" w16cid:durableId="284315055">
    <w:abstractNumId w:val="8"/>
  </w:num>
  <w:num w:numId="10" w16cid:durableId="1868521772">
    <w:abstractNumId w:val="2"/>
  </w:num>
  <w:num w:numId="11" w16cid:durableId="1021586539">
    <w:abstractNumId w:val="42"/>
  </w:num>
  <w:num w:numId="12" w16cid:durableId="949513347">
    <w:abstractNumId w:val="3"/>
  </w:num>
  <w:num w:numId="13" w16cid:durableId="217136676">
    <w:abstractNumId w:val="11"/>
  </w:num>
  <w:num w:numId="14" w16cid:durableId="292566814">
    <w:abstractNumId w:val="33"/>
  </w:num>
  <w:num w:numId="15" w16cid:durableId="2103063970">
    <w:abstractNumId w:val="32"/>
  </w:num>
  <w:num w:numId="16" w16cid:durableId="2136484650">
    <w:abstractNumId w:val="37"/>
  </w:num>
  <w:num w:numId="17" w16cid:durableId="1604417933">
    <w:abstractNumId w:val="10"/>
  </w:num>
  <w:num w:numId="18" w16cid:durableId="429470879">
    <w:abstractNumId w:val="14"/>
  </w:num>
  <w:num w:numId="19" w16cid:durableId="1116366427">
    <w:abstractNumId w:val="35"/>
  </w:num>
  <w:num w:numId="20" w16cid:durableId="1618565830">
    <w:abstractNumId w:val="24"/>
  </w:num>
  <w:num w:numId="21" w16cid:durableId="762456382">
    <w:abstractNumId w:val="13"/>
  </w:num>
  <w:num w:numId="22" w16cid:durableId="372772704">
    <w:abstractNumId w:val="34"/>
  </w:num>
  <w:num w:numId="23" w16cid:durableId="1427456582">
    <w:abstractNumId w:val="28"/>
  </w:num>
  <w:num w:numId="24" w16cid:durableId="922296917">
    <w:abstractNumId w:val="25"/>
  </w:num>
  <w:num w:numId="25" w16cid:durableId="1810173483">
    <w:abstractNumId w:val="39"/>
  </w:num>
  <w:num w:numId="26" w16cid:durableId="1119448810">
    <w:abstractNumId w:val="36"/>
  </w:num>
  <w:num w:numId="27" w16cid:durableId="1210416810">
    <w:abstractNumId w:val="18"/>
  </w:num>
  <w:num w:numId="28" w16cid:durableId="674921214">
    <w:abstractNumId w:val="7"/>
  </w:num>
  <w:num w:numId="29" w16cid:durableId="1829243791">
    <w:abstractNumId w:val="22"/>
  </w:num>
  <w:num w:numId="30" w16cid:durableId="1031684143">
    <w:abstractNumId w:val="5"/>
  </w:num>
  <w:num w:numId="31" w16cid:durableId="974868089">
    <w:abstractNumId w:val="21"/>
  </w:num>
  <w:num w:numId="32" w16cid:durableId="699286582">
    <w:abstractNumId w:val="19"/>
  </w:num>
  <w:num w:numId="33" w16cid:durableId="378089151">
    <w:abstractNumId w:val="17"/>
  </w:num>
  <w:num w:numId="34" w16cid:durableId="1048263877">
    <w:abstractNumId w:val="4"/>
  </w:num>
  <w:num w:numId="35" w16cid:durableId="2006593534">
    <w:abstractNumId w:val="0"/>
  </w:num>
  <w:num w:numId="36" w16cid:durableId="530387830">
    <w:abstractNumId w:val="12"/>
  </w:num>
  <w:num w:numId="37" w16cid:durableId="1115632464">
    <w:abstractNumId w:val="20"/>
  </w:num>
  <w:num w:numId="38" w16cid:durableId="357439000">
    <w:abstractNumId w:val="16"/>
  </w:num>
  <w:num w:numId="39" w16cid:durableId="1812359680">
    <w:abstractNumId w:val="6"/>
  </w:num>
  <w:num w:numId="40" w16cid:durableId="767117310">
    <w:abstractNumId w:val="23"/>
  </w:num>
  <w:num w:numId="41" w16cid:durableId="1123039481">
    <w:abstractNumId w:val="26"/>
  </w:num>
  <w:num w:numId="42" w16cid:durableId="1937787304">
    <w:abstractNumId w:val="41"/>
  </w:num>
  <w:num w:numId="43" w16cid:durableId="1231119583">
    <w:abstractNumId w:val="1"/>
  </w:num>
  <w:num w:numId="44" w16cid:durableId="2117939956">
    <w:abstractNumId w:val="40"/>
  </w:num>
  <w:num w:numId="45" w16cid:durableId="1267887330">
    <w:abstractNumId w:val="31"/>
  </w:num>
  <w:num w:numId="46" w16cid:durableId="1452747491">
    <w:abstractNumId w:val="11"/>
  </w:num>
  <w:num w:numId="47" w16cid:durableId="1285692586">
    <w:abstractNumId w:val="44"/>
  </w:num>
  <w:num w:numId="48" w16cid:durableId="908075932">
    <w:abstractNumId w:val="11"/>
  </w:num>
  <w:num w:numId="49" w16cid:durableId="930242832">
    <w:abstractNumId w:val="44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ida Cornish">
    <w15:presenceInfo w15:providerId="AD" w15:userId="S::Candida.Cornish@stpetershospice.org::1ae58fe5-a5fb-4878-9cd6-a18676f97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04"/>
    <w:rsid w:val="00000BC2"/>
    <w:rsid w:val="00016510"/>
    <w:rsid w:val="000200F6"/>
    <w:rsid w:val="000213B2"/>
    <w:rsid w:val="00027F47"/>
    <w:rsid w:val="000346EC"/>
    <w:rsid w:val="00070FD8"/>
    <w:rsid w:val="00093E77"/>
    <w:rsid w:val="000A2572"/>
    <w:rsid w:val="000A38EC"/>
    <w:rsid w:val="000A5604"/>
    <w:rsid w:val="000C1945"/>
    <w:rsid w:val="000D5819"/>
    <w:rsid w:val="000E31CB"/>
    <w:rsid w:val="000E3B68"/>
    <w:rsid w:val="00122200"/>
    <w:rsid w:val="00123036"/>
    <w:rsid w:val="0012447A"/>
    <w:rsid w:val="00130557"/>
    <w:rsid w:val="00142498"/>
    <w:rsid w:val="0014458B"/>
    <w:rsid w:val="001521F1"/>
    <w:rsid w:val="001525BE"/>
    <w:rsid w:val="0017771A"/>
    <w:rsid w:val="001839F3"/>
    <w:rsid w:val="001B54EF"/>
    <w:rsid w:val="001D1C82"/>
    <w:rsid w:val="001F6004"/>
    <w:rsid w:val="001F6203"/>
    <w:rsid w:val="002459E2"/>
    <w:rsid w:val="002542C2"/>
    <w:rsid w:val="00255FBE"/>
    <w:rsid w:val="002901CC"/>
    <w:rsid w:val="00291187"/>
    <w:rsid w:val="002949ED"/>
    <w:rsid w:val="002B2E80"/>
    <w:rsid w:val="002C10BB"/>
    <w:rsid w:val="002C7DC0"/>
    <w:rsid w:val="002E335F"/>
    <w:rsid w:val="002E4877"/>
    <w:rsid w:val="002E4F65"/>
    <w:rsid w:val="002F186B"/>
    <w:rsid w:val="003235D6"/>
    <w:rsid w:val="00352F78"/>
    <w:rsid w:val="00355590"/>
    <w:rsid w:val="00372660"/>
    <w:rsid w:val="00385B6B"/>
    <w:rsid w:val="003968DC"/>
    <w:rsid w:val="003C25A6"/>
    <w:rsid w:val="00406193"/>
    <w:rsid w:val="00423F5E"/>
    <w:rsid w:val="00475C3F"/>
    <w:rsid w:val="004A4DE4"/>
    <w:rsid w:val="004A5860"/>
    <w:rsid w:val="004D7835"/>
    <w:rsid w:val="004F46FF"/>
    <w:rsid w:val="00503567"/>
    <w:rsid w:val="00546969"/>
    <w:rsid w:val="00546A3A"/>
    <w:rsid w:val="00574FA3"/>
    <w:rsid w:val="0058172C"/>
    <w:rsid w:val="00586AAB"/>
    <w:rsid w:val="005A3DE5"/>
    <w:rsid w:val="005C5B9E"/>
    <w:rsid w:val="005C7FE9"/>
    <w:rsid w:val="00607388"/>
    <w:rsid w:val="00613EC9"/>
    <w:rsid w:val="006240F4"/>
    <w:rsid w:val="00651C15"/>
    <w:rsid w:val="00697728"/>
    <w:rsid w:val="00722FDA"/>
    <w:rsid w:val="00773D8B"/>
    <w:rsid w:val="00776490"/>
    <w:rsid w:val="007A51AE"/>
    <w:rsid w:val="007C46E3"/>
    <w:rsid w:val="00844BED"/>
    <w:rsid w:val="008763CC"/>
    <w:rsid w:val="008944D6"/>
    <w:rsid w:val="008A020A"/>
    <w:rsid w:val="008A1A7A"/>
    <w:rsid w:val="008A512A"/>
    <w:rsid w:val="008C771E"/>
    <w:rsid w:val="008D7BC5"/>
    <w:rsid w:val="008E5936"/>
    <w:rsid w:val="009040C8"/>
    <w:rsid w:val="00912822"/>
    <w:rsid w:val="009269B6"/>
    <w:rsid w:val="00933579"/>
    <w:rsid w:val="0097674D"/>
    <w:rsid w:val="00983E9E"/>
    <w:rsid w:val="00992246"/>
    <w:rsid w:val="0099702B"/>
    <w:rsid w:val="00997347"/>
    <w:rsid w:val="009C0971"/>
    <w:rsid w:val="009C3370"/>
    <w:rsid w:val="009D484B"/>
    <w:rsid w:val="009E3BDB"/>
    <w:rsid w:val="00A1274D"/>
    <w:rsid w:val="00A21337"/>
    <w:rsid w:val="00A56EE6"/>
    <w:rsid w:val="00A663E2"/>
    <w:rsid w:val="00A806E8"/>
    <w:rsid w:val="00AB637B"/>
    <w:rsid w:val="00B40769"/>
    <w:rsid w:val="00B57B5F"/>
    <w:rsid w:val="00B66D67"/>
    <w:rsid w:val="00B8062A"/>
    <w:rsid w:val="00B83BCF"/>
    <w:rsid w:val="00BC2682"/>
    <w:rsid w:val="00C5103E"/>
    <w:rsid w:val="00C7440C"/>
    <w:rsid w:val="00C766F3"/>
    <w:rsid w:val="00C84A98"/>
    <w:rsid w:val="00CB363B"/>
    <w:rsid w:val="00CC0DF8"/>
    <w:rsid w:val="00CC28AA"/>
    <w:rsid w:val="00CE4721"/>
    <w:rsid w:val="00D147E4"/>
    <w:rsid w:val="00D25725"/>
    <w:rsid w:val="00D30F49"/>
    <w:rsid w:val="00D443FA"/>
    <w:rsid w:val="00D44BA4"/>
    <w:rsid w:val="00D5393C"/>
    <w:rsid w:val="00D9346C"/>
    <w:rsid w:val="00DA781A"/>
    <w:rsid w:val="00E02ADB"/>
    <w:rsid w:val="00E0459F"/>
    <w:rsid w:val="00E65012"/>
    <w:rsid w:val="00E75678"/>
    <w:rsid w:val="00EE48A1"/>
    <w:rsid w:val="00F0007E"/>
    <w:rsid w:val="00F06F56"/>
    <w:rsid w:val="00F1771B"/>
    <w:rsid w:val="00F312DB"/>
    <w:rsid w:val="00F94465"/>
    <w:rsid w:val="00FB5EAE"/>
    <w:rsid w:val="00FC12C7"/>
    <w:rsid w:val="00FE0D67"/>
    <w:rsid w:val="40B290E5"/>
    <w:rsid w:val="7CE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CB90"/>
  <w15:docId w15:val="{BA86AF30-84AA-4C32-BD85-FD4736B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E33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C7DC0"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983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locked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lock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S-HeadA">
    <w:name w:val="S-HeadA"/>
    <w:basedOn w:val="S-Body"/>
    <w:qFormat/>
    <w:rsid w:val="00FB5EAE"/>
    <w:pPr>
      <w:keepNext/>
      <w:spacing w:before="320" w:after="80" w:line="276" w:lineRule="auto"/>
    </w:pPr>
    <w:rPr>
      <w:rFonts w:cs="Arial"/>
      <w:b/>
      <w:color w:val="80388D"/>
      <w:sz w:val="28"/>
      <w:szCs w:val="28"/>
      <w:lang w:val="en-US"/>
    </w:rPr>
  </w:style>
  <w:style w:type="paragraph" w:customStyle="1" w:styleId="S-Body">
    <w:name w:val="S-Body"/>
    <w:basedOn w:val="Normal"/>
    <w:qFormat/>
    <w:rsid w:val="002E335F"/>
    <w:pPr>
      <w:spacing w:before="160" w:after="160"/>
    </w:pPr>
    <w:rPr>
      <w:rFonts w:cstheme="minorHAnsi"/>
      <w:iCs/>
    </w:rPr>
  </w:style>
  <w:style w:type="paragraph" w:customStyle="1" w:styleId="S-BodyBold">
    <w:name w:val="S-BodyBold"/>
    <w:basedOn w:val="S-Body"/>
    <w:qFormat/>
    <w:rsid w:val="002E335F"/>
    <w:rPr>
      <w:b/>
      <w:bCs/>
    </w:rPr>
  </w:style>
  <w:style w:type="character" w:styleId="PlaceholderText">
    <w:name w:val="Placeholder Text"/>
    <w:basedOn w:val="DefaultParagraphFont"/>
    <w:uiPriority w:val="99"/>
    <w:semiHidden/>
    <w:locked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cs="Arial"/>
      <w:b/>
      <w:iCs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1525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1525BE"/>
    <w:rPr>
      <w:color w:val="605E5C"/>
      <w:shd w:val="clear" w:color="auto" w:fill="E1DFDD"/>
    </w:rPr>
  </w:style>
  <w:style w:type="paragraph" w:customStyle="1" w:styleId="S-Title">
    <w:name w:val="S-Title"/>
    <w:basedOn w:val="S-Body"/>
    <w:qFormat/>
    <w:rsid w:val="00C7440C"/>
    <w:pPr>
      <w:spacing w:line="276" w:lineRule="auto"/>
    </w:pPr>
    <w:rPr>
      <w:rFonts w:cs="Arial"/>
      <w:color w:val="80388D"/>
      <w:sz w:val="48"/>
      <w:szCs w:val="48"/>
      <w:lang w:val="en-US"/>
    </w:rPr>
  </w:style>
  <w:style w:type="paragraph" w:customStyle="1" w:styleId="S-Bullets">
    <w:name w:val="S-Bullets"/>
    <w:basedOn w:val="S-Body"/>
    <w:qFormat/>
    <w:rsid w:val="00E0459F"/>
    <w:pPr>
      <w:numPr>
        <w:numId w:val="1"/>
      </w:numPr>
      <w:spacing w:before="80" w:after="80" w:line="276" w:lineRule="auto"/>
      <w:ind w:left="357" w:hanging="357"/>
    </w:pPr>
    <w:rPr>
      <w:rFonts w:cs="Arial"/>
      <w:sz w:val="22"/>
      <w:szCs w:val="22"/>
      <w:lang w:val="en-US"/>
    </w:rPr>
  </w:style>
  <w:style w:type="paragraph" w:customStyle="1" w:styleId="S-Version">
    <w:name w:val="S-Version"/>
    <w:basedOn w:val="S-Body"/>
    <w:qFormat/>
    <w:rsid w:val="00FB5EAE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Issued">
    <w:name w:val="S-Issued"/>
    <w:basedOn w:val="S-Body"/>
    <w:qFormat/>
    <w:rsid w:val="00FB5EAE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HeadB">
    <w:name w:val="S-HeadB"/>
    <w:basedOn w:val="S-Body"/>
    <w:qFormat/>
    <w:rsid w:val="000346EC"/>
    <w:pPr>
      <w:keepNext/>
      <w:spacing w:before="320" w:after="80" w:line="276" w:lineRule="auto"/>
    </w:pPr>
    <w:rPr>
      <w:rFonts w:cs="Arial"/>
      <w:b/>
      <w:sz w:val="22"/>
      <w:szCs w:val="22"/>
      <w:lang w:val="en-US"/>
    </w:rPr>
  </w:style>
  <w:style w:type="paragraph" w:customStyle="1" w:styleId="S-TableText">
    <w:name w:val="S-TableText"/>
    <w:basedOn w:val="S-Body"/>
    <w:qFormat/>
    <w:rsid w:val="00E0459F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TableHead">
    <w:name w:val="S-TableHead"/>
    <w:basedOn w:val="S-Body"/>
    <w:qFormat/>
    <w:rsid w:val="00E0459F"/>
    <w:pPr>
      <w:spacing w:before="0" w:after="0" w:line="276" w:lineRule="auto"/>
    </w:pPr>
    <w:rPr>
      <w:rFonts w:cs="Arial"/>
      <w:b/>
      <w:bCs/>
      <w:color w:val="FFFFFF" w:themeColor="background1"/>
      <w:sz w:val="22"/>
      <w:szCs w:val="22"/>
      <w:lang w:val="en-US"/>
    </w:rPr>
  </w:style>
  <w:style w:type="paragraph" w:customStyle="1" w:styleId="S-HeadANo">
    <w:name w:val="S-HeadANo"/>
    <w:basedOn w:val="S-HeadA"/>
    <w:qFormat/>
    <w:rsid w:val="000346EC"/>
    <w:pPr>
      <w:numPr>
        <w:numId w:val="2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3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983E9E"/>
    <w:pPr>
      <w:tabs>
        <w:tab w:val="left" w:pos="851"/>
        <w:tab w:val="right" w:leader="dot" w:pos="9628"/>
      </w:tabs>
      <w:spacing w:beforeLines="80" w:before="192" w:afterLines="80" w:after="192"/>
    </w:pPr>
    <w:rPr>
      <w:rFonts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83E9E"/>
    <w:pPr>
      <w:spacing w:after="100"/>
      <w:ind w:left="240"/>
    </w:pPr>
  </w:style>
  <w:style w:type="character" w:customStyle="1" w:styleId="S-Bold">
    <w:name w:val="S-Bold"/>
    <w:basedOn w:val="DefaultParagraphFont"/>
    <w:uiPriority w:val="1"/>
    <w:qFormat/>
    <w:rsid w:val="00776490"/>
    <w:rPr>
      <w:rFonts w:ascii="Arial" w:hAnsi="Arial" w:cs="Arial"/>
      <w:b/>
      <w:bCs/>
      <w:sz w:val="22"/>
      <w:szCs w:val="22"/>
      <w:lang w:val="en-US"/>
    </w:rPr>
  </w:style>
  <w:style w:type="character" w:customStyle="1" w:styleId="S-BoldItalic">
    <w:name w:val="S-BoldItalic"/>
    <w:basedOn w:val="S-Bold"/>
    <w:uiPriority w:val="1"/>
    <w:qFormat/>
    <w:rsid w:val="00776490"/>
    <w:rPr>
      <w:rFonts w:ascii="Arial" w:hAnsi="Arial" w:cs="Arial"/>
      <w:b/>
      <w:bCs/>
      <w:i/>
      <w:sz w:val="22"/>
      <w:szCs w:val="22"/>
      <w:lang w:val="en-US"/>
    </w:rPr>
  </w:style>
  <w:style w:type="paragraph" w:customStyle="1" w:styleId="S-Italic">
    <w:name w:val="S-Italic"/>
    <w:basedOn w:val="S-Body"/>
    <w:qFormat/>
    <w:rsid w:val="00776490"/>
    <w:pPr>
      <w:spacing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1,Numbered Indented Text,Colorful List - Accent 11,F5 List Paragraph,Dot pt,No Spacing1,List Paragraph Char Char Char,Indicator Text,Numbered Para 1,Bullet Points,MAIN CONTENT,List Paragraph2,Normal numbered,NumberedList,L"/>
    <w:basedOn w:val="Normal"/>
    <w:link w:val="ListParagraphChar"/>
    <w:uiPriority w:val="34"/>
    <w:qFormat/>
    <w:locked/>
    <w:rsid w:val="001F6004"/>
    <w:pPr>
      <w:ind w:left="720"/>
      <w:contextualSpacing/>
    </w:pPr>
    <w:rPr>
      <w:rFonts w:cs="Arial"/>
      <w:lang w:eastAsia="en-GB"/>
    </w:rPr>
  </w:style>
  <w:style w:type="character" w:customStyle="1" w:styleId="ListParagraphChar">
    <w:name w:val="List Paragraph Char"/>
    <w:aliases w:val="List Paragraph1 Char,Numbered Indented Text Char,Colorful List - Accent 11 Char,F5 List Paragraph Char,Dot pt Char,No Spacing1 Char,List Paragraph Char Char Char Char,Indicator Text Char,Numbered Para 1 Char,Bullet Points Char,L Char"/>
    <w:basedOn w:val="DefaultParagraphFont"/>
    <w:link w:val="ListParagraph"/>
    <w:uiPriority w:val="34"/>
    <w:qFormat/>
    <w:rsid w:val="001F6004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6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6004"/>
    <w:rPr>
      <w:rFonts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04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1F6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locked/>
    <w:rsid w:val="001F600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3DE5"/>
    <w:rPr>
      <w:rFonts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E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locked/>
    <w:rsid w:val="005A3DE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5A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1274D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5C5B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smith-bishton\Download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FBBE-9D3D-425B-963C-3B43895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8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Smith-Bishton</dc:creator>
  <cp:lastModifiedBy>Flora Norris</cp:lastModifiedBy>
  <cp:revision>5</cp:revision>
  <cp:lastPrinted>2022-09-27T09:40:00Z</cp:lastPrinted>
  <dcterms:created xsi:type="dcterms:W3CDTF">2022-10-07T10:26:00Z</dcterms:created>
  <dcterms:modified xsi:type="dcterms:W3CDTF">2022-10-17T08:30:00Z</dcterms:modified>
</cp:coreProperties>
</file>